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B4" w:rsidRPr="00EF7CB4" w:rsidRDefault="00EF7CB4" w:rsidP="00EF7CB4">
      <w:pPr>
        <w:rPr>
          <w:b/>
          <w:sz w:val="28"/>
          <w:szCs w:val="28"/>
        </w:rPr>
      </w:pPr>
      <w:r w:rsidRPr="00EF7CB4">
        <w:rPr>
          <w:b/>
          <w:sz w:val="28"/>
          <w:szCs w:val="28"/>
        </w:rPr>
        <w:t>Top 10 Schools of Philosophy</w:t>
      </w:r>
    </w:p>
    <w:p w:rsidR="00EF7CB4" w:rsidRPr="00EF7CB4" w:rsidRDefault="00EF7CB4" w:rsidP="00EF7CB4">
      <w:pPr>
        <w:rPr>
          <w:ins w:id="0" w:author="Unknown"/>
          <w:b/>
          <w:color w:val="000000" w:themeColor="text1"/>
          <w:sz w:val="28"/>
          <w:szCs w:val="28"/>
        </w:rPr>
      </w:pPr>
      <w:ins w:id="1" w:author="Unknown">
        <w:r w:rsidRPr="00EF7CB4">
          <w:rPr>
            <w:b/>
            <w:color w:val="000000" w:themeColor="text1"/>
            <w:sz w:val="28"/>
            <w:szCs w:val="28"/>
            <w:bdr w:val="none" w:sz="0" w:space="0" w:color="auto" w:frame="1"/>
          </w:rPr>
          <w:t>10. Solipsism</w:t>
        </w:r>
      </w:ins>
    </w:p>
    <w:p w:rsidR="00EF7CB4" w:rsidRPr="00EF7CB4" w:rsidRDefault="00EF7CB4" w:rsidP="00EF7CB4">
      <w:pPr>
        <w:rPr>
          <w:ins w:id="2" w:author="Unknown"/>
          <w:color w:val="000000" w:themeColor="text1"/>
        </w:rPr>
      </w:pPr>
    </w:p>
    <w:p w:rsidR="00EF7CB4" w:rsidRPr="00EF7CB4" w:rsidRDefault="00EF7CB4" w:rsidP="00EF7CB4">
      <w:pPr>
        <w:rPr>
          <w:ins w:id="3" w:author="Unknown"/>
          <w:color w:val="000000" w:themeColor="text1"/>
        </w:rPr>
      </w:pPr>
      <w:ins w:id="4" w:author="Unknown">
        <w:r w:rsidRPr="00EF7CB4">
          <w:rPr>
            <w:i/>
            <w:iCs/>
            <w:color w:val="000000" w:themeColor="text1"/>
            <w:bdr w:val="none" w:sz="0" w:space="0" w:color="auto" w:frame="1"/>
          </w:rPr>
          <w:t>Nothing exists</w:t>
        </w:r>
        <w:proofErr w:type="gramStart"/>
        <w:r w:rsidRPr="00EF7CB4">
          <w:rPr>
            <w:i/>
            <w:iCs/>
            <w:color w:val="000000" w:themeColor="text1"/>
            <w:bdr w:val="none" w:sz="0" w:space="0" w:color="auto" w:frame="1"/>
          </w:rPr>
          <w:t>;</w:t>
        </w:r>
        <w:proofErr w:type="gramEnd"/>
        <w:r w:rsidRPr="00EF7CB4">
          <w:rPr>
            <w:i/>
            <w:iCs/>
            <w:color w:val="000000" w:themeColor="text1"/>
            <w:bdr w:val="none" w:sz="0" w:space="0" w:color="auto" w:frame="1"/>
          </w:rPr>
          <w:br/>
          <w:t>Even if something exists, nothing can be known about it;</w:t>
        </w:r>
        <w:r w:rsidRPr="00EF7CB4">
          <w:rPr>
            <w:i/>
            <w:iCs/>
            <w:color w:val="000000" w:themeColor="text1"/>
            <w:bdr w:val="none" w:sz="0" w:space="0" w:color="auto" w:frame="1"/>
          </w:rPr>
          <w:br/>
          <w:t>Even if something could be known about it, knowledge about it can’t be communicated to others.</w:t>
        </w:r>
      </w:ins>
    </w:p>
    <w:p w:rsidR="00EF7CB4" w:rsidRPr="00EF7CB4" w:rsidRDefault="00EF7CB4" w:rsidP="00EF7CB4">
      <w:pPr>
        <w:rPr>
          <w:ins w:id="5" w:author="Unknown"/>
          <w:color w:val="000000" w:themeColor="text1"/>
        </w:rPr>
      </w:pPr>
      <w:ins w:id="6" w:author="Unknown">
        <w:r w:rsidRPr="00EF7CB4">
          <w:rPr>
            <w:i/>
            <w:iCs/>
            <w:color w:val="000000" w:themeColor="text1"/>
            <w:bdr w:val="none" w:sz="0" w:space="0" w:color="auto" w:frame="1"/>
          </w:rPr>
          <w:t xml:space="preserve">- </w:t>
        </w:r>
        <w:proofErr w:type="spellStart"/>
        <w:r w:rsidRPr="00EF7CB4">
          <w:rPr>
            <w:i/>
            <w:iCs/>
            <w:color w:val="000000" w:themeColor="text1"/>
            <w:bdr w:val="none" w:sz="0" w:space="0" w:color="auto" w:frame="1"/>
          </w:rPr>
          <w:t>Gorgias</w:t>
        </w:r>
        <w:proofErr w:type="spellEnd"/>
        <w:r w:rsidRPr="00EF7CB4">
          <w:rPr>
            <w:i/>
            <w:iCs/>
            <w:color w:val="000000" w:themeColor="text1"/>
            <w:bdr w:val="none" w:sz="0" w:space="0" w:color="auto" w:frame="1"/>
          </w:rPr>
          <w:t xml:space="preserve"> (485-375 BC)</w:t>
        </w:r>
      </w:ins>
    </w:p>
    <w:p w:rsidR="00EF7CB4" w:rsidRPr="00EF7CB4" w:rsidRDefault="00EF7CB4" w:rsidP="00EF7CB4">
      <w:pPr>
        <w:rPr>
          <w:ins w:id="7" w:author="Unknown"/>
          <w:color w:val="000000" w:themeColor="text1"/>
        </w:rPr>
      </w:pPr>
      <w:ins w:id="8" w:author="Unknown">
        <w:r w:rsidRPr="00EF7CB4">
          <w:rPr>
            <w:color w:val="000000" w:themeColor="text1"/>
          </w:rPr>
          <w:t xml:space="preserve">Solipsism is the idea that one can only know that one’s self exists and that anything outside the mind, such as the external word, </w:t>
        </w:r>
        <w:proofErr w:type="spellStart"/>
        <w:r w:rsidRPr="00EF7CB4">
          <w:rPr>
            <w:color w:val="000000" w:themeColor="text1"/>
          </w:rPr>
          <w:t>can not</w:t>
        </w:r>
        <w:proofErr w:type="spellEnd"/>
        <w:r w:rsidRPr="00EF7CB4">
          <w:rPr>
            <w:color w:val="000000" w:themeColor="text1"/>
          </w:rPr>
          <w:t xml:space="preserve"> be known to exist. Solipsists place emphasis on a subjective reality, and that what we perceive to be true for one person may not be true for another. It was first theorized by Greek pre-Socratic philosopher </w:t>
        </w:r>
        <w:proofErr w:type="spellStart"/>
        <w:r w:rsidRPr="00EF7CB4">
          <w:rPr>
            <w:color w:val="000000" w:themeColor="text1"/>
          </w:rPr>
          <w:t>Gorgias</w:t>
        </w:r>
        <w:proofErr w:type="spellEnd"/>
        <w:r w:rsidRPr="00EF7CB4">
          <w:rPr>
            <w:color w:val="000000" w:themeColor="text1"/>
          </w:rPr>
          <w:t xml:space="preserve"> and expounded upon by philosophers such as Plato and Descartes.</w:t>
        </w:r>
      </w:ins>
    </w:p>
    <w:p w:rsidR="00EF7CB4" w:rsidRPr="00EF7CB4" w:rsidRDefault="00EF7CB4" w:rsidP="00EF7CB4">
      <w:pPr>
        <w:rPr>
          <w:ins w:id="9" w:author="Unknown"/>
          <w:color w:val="000000" w:themeColor="text1"/>
        </w:rPr>
      </w:pPr>
      <w:ins w:id="10" w:author="Unknown">
        <w:r w:rsidRPr="00EF7CB4">
          <w:rPr>
            <w:color w:val="000000" w:themeColor="text1"/>
          </w:rPr>
          <w:t>Solipsism is often associated with nihilism and materialism.</w:t>
        </w:r>
      </w:ins>
    </w:p>
    <w:p w:rsidR="00EF7CB4" w:rsidRPr="00EF7CB4" w:rsidRDefault="00EF7CB4" w:rsidP="00EF7CB4">
      <w:pPr>
        <w:rPr>
          <w:ins w:id="11" w:author="Unknown"/>
          <w:b/>
          <w:color w:val="000000" w:themeColor="text1"/>
          <w:sz w:val="28"/>
          <w:szCs w:val="28"/>
        </w:rPr>
      </w:pPr>
      <w:ins w:id="12" w:author="Unknown">
        <w:r w:rsidRPr="00EF7CB4">
          <w:rPr>
            <w:b/>
            <w:color w:val="000000" w:themeColor="text1"/>
            <w:sz w:val="28"/>
            <w:szCs w:val="28"/>
            <w:bdr w:val="none" w:sz="0" w:space="0" w:color="auto" w:frame="1"/>
          </w:rPr>
          <w:t>9. Determinism</w:t>
        </w:r>
      </w:ins>
    </w:p>
    <w:p w:rsidR="00EF7CB4" w:rsidRPr="00EF7CB4" w:rsidRDefault="00EF7CB4" w:rsidP="00EF7CB4">
      <w:pPr>
        <w:rPr>
          <w:ins w:id="13" w:author="Unknown"/>
          <w:color w:val="000000" w:themeColor="text1"/>
        </w:rPr>
      </w:pPr>
    </w:p>
    <w:p w:rsidR="00EF7CB4" w:rsidRPr="00EF7CB4" w:rsidRDefault="00EF7CB4" w:rsidP="00EF7CB4">
      <w:pPr>
        <w:rPr>
          <w:ins w:id="14" w:author="Unknown"/>
          <w:color w:val="000000" w:themeColor="text1"/>
        </w:rPr>
      </w:pPr>
      <w:ins w:id="15" w:author="Unknown">
        <w:r w:rsidRPr="00EF7CB4">
          <w:rPr>
            <w:i/>
            <w:iCs/>
            <w:color w:val="000000" w:themeColor="text1"/>
            <w:bdr w:val="none" w:sz="0" w:space="0" w:color="auto" w:frame="1"/>
          </w:rPr>
          <w:t>Everything is determined, the beginning as well as the end, by forces over which we have no control. It is determined for the insect as well as the star. Human beings, vegetables, or cosmic dust, we all dance to a mysterious tune, intoned in the distance by an invisible piper.</w:t>
        </w:r>
      </w:ins>
    </w:p>
    <w:p w:rsidR="00EF7CB4" w:rsidRPr="00EF7CB4" w:rsidRDefault="00EF7CB4" w:rsidP="00EF7CB4">
      <w:pPr>
        <w:rPr>
          <w:ins w:id="16" w:author="Unknown"/>
          <w:color w:val="000000" w:themeColor="text1"/>
        </w:rPr>
      </w:pPr>
      <w:ins w:id="17" w:author="Unknown">
        <w:r w:rsidRPr="00EF7CB4">
          <w:rPr>
            <w:i/>
            <w:iCs/>
            <w:color w:val="000000" w:themeColor="text1"/>
            <w:bdr w:val="none" w:sz="0" w:space="0" w:color="auto" w:frame="1"/>
          </w:rPr>
          <w:t>- Albert Einstein (1879-1955)</w:t>
        </w:r>
      </w:ins>
    </w:p>
    <w:p w:rsidR="00EF7CB4" w:rsidRPr="00EF7CB4" w:rsidRDefault="00EF7CB4" w:rsidP="00EF7CB4">
      <w:pPr>
        <w:rPr>
          <w:ins w:id="18" w:author="Unknown"/>
          <w:color w:val="000000" w:themeColor="text1"/>
        </w:rPr>
      </w:pPr>
      <w:ins w:id="19" w:author="Unknown">
        <w:r w:rsidRPr="00EF7CB4">
          <w:rPr>
            <w:color w:val="000000" w:themeColor="text1"/>
          </w:rPr>
          <w:t xml:space="preserve">Determinism is the philosophical theory that every event, including human cognition and </w:t>
        </w:r>
        <w:proofErr w:type="spellStart"/>
        <w:r w:rsidRPr="00EF7CB4">
          <w:rPr>
            <w:color w:val="000000" w:themeColor="text1"/>
          </w:rPr>
          <w:t>behaviour</w:t>
        </w:r>
        <w:proofErr w:type="spellEnd"/>
        <w:r w:rsidRPr="00EF7CB4">
          <w:rPr>
            <w:color w:val="000000" w:themeColor="text1"/>
          </w:rPr>
          <w:t>, decision and action, is determined by an unbroken chain of prior occurrences. Determinists generally believe in only one possible future, though deny that humans lack free will. Determinism can take many forms, from theological determinism, which suggests that one’s future be predetermined by a god or gods, to environmental determinism, which suggests that all human and cultural development be determined by environment, climate and geography.</w:t>
        </w:r>
      </w:ins>
    </w:p>
    <w:p w:rsidR="00EF7CB4" w:rsidRDefault="00EF7CB4" w:rsidP="00EF7CB4">
      <w:pPr>
        <w:rPr>
          <w:b/>
          <w:color w:val="000000" w:themeColor="text1"/>
          <w:sz w:val="28"/>
          <w:szCs w:val="28"/>
          <w:bdr w:val="none" w:sz="0" w:space="0" w:color="auto" w:frame="1"/>
        </w:rPr>
      </w:pPr>
    </w:p>
    <w:p w:rsidR="00EF7CB4" w:rsidRDefault="00EF7CB4" w:rsidP="00EF7CB4">
      <w:pPr>
        <w:rPr>
          <w:b/>
          <w:color w:val="000000" w:themeColor="text1"/>
          <w:sz w:val="28"/>
          <w:szCs w:val="28"/>
          <w:bdr w:val="none" w:sz="0" w:space="0" w:color="auto" w:frame="1"/>
        </w:rPr>
      </w:pPr>
    </w:p>
    <w:p w:rsidR="00EF7CB4" w:rsidRDefault="00EF7CB4" w:rsidP="00EF7CB4">
      <w:pPr>
        <w:rPr>
          <w:b/>
          <w:color w:val="000000" w:themeColor="text1"/>
          <w:sz w:val="28"/>
          <w:szCs w:val="28"/>
          <w:bdr w:val="none" w:sz="0" w:space="0" w:color="auto" w:frame="1"/>
        </w:rPr>
      </w:pPr>
    </w:p>
    <w:p w:rsidR="00EF7CB4" w:rsidRDefault="00EF7CB4" w:rsidP="00EF7CB4">
      <w:pPr>
        <w:rPr>
          <w:b/>
          <w:color w:val="000000" w:themeColor="text1"/>
          <w:sz w:val="28"/>
          <w:szCs w:val="28"/>
          <w:bdr w:val="none" w:sz="0" w:space="0" w:color="auto" w:frame="1"/>
        </w:rPr>
      </w:pPr>
    </w:p>
    <w:p w:rsidR="00EF7CB4" w:rsidRPr="00EF7CB4" w:rsidRDefault="00EF7CB4" w:rsidP="00EF7CB4">
      <w:pPr>
        <w:rPr>
          <w:ins w:id="20" w:author="Unknown"/>
          <w:b/>
          <w:color w:val="000000" w:themeColor="text1"/>
          <w:sz w:val="28"/>
          <w:szCs w:val="28"/>
        </w:rPr>
      </w:pPr>
      <w:ins w:id="21" w:author="Unknown">
        <w:r w:rsidRPr="00EF7CB4">
          <w:rPr>
            <w:b/>
            <w:color w:val="000000" w:themeColor="text1"/>
            <w:sz w:val="28"/>
            <w:szCs w:val="28"/>
            <w:bdr w:val="none" w:sz="0" w:space="0" w:color="auto" w:frame="1"/>
          </w:rPr>
          <w:t>8. Utilitarianism</w:t>
        </w:r>
      </w:ins>
    </w:p>
    <w:p w:rsidR="00EF7CB4" w:rsidRPr="00EF7CB4" w:rsidRDefault="00EF7CB4" w:rsidP="00EF7CB4">
      <w:pPr>
        <w:rPr>
          <w:ins w:id="22" w:author="Unknown"/>
          <w:color w:val="000000" w:themeColor="text1"/>
        </w:rPr>
      </w:pPr>
    </w:p>
    <w:p w:rsidR="00EF7CB4" w:rsidRPr="00EF7CB4" w:rsidRDefault="00EF7CB4" w:rsidP="00EF7CB4">
      <w:pPr>
        <w:rPr>
          <w:ins w:id="23" w:author="Unknown"/>
          <w:color w:val="000000" w:themeColor="text1"/>
        </w:rPr>
      </w:pPr>
      <w:ins w:id="24" w:author="Unknown">
        <w:r w:rsidRPr="00EF7CB4">
          <w:rPr>
            <w:i/>
            <w:iCs/>
            <w:color w:val="000000" w:themeColor="text1"/>
            <w:bdr w:val="none" w:sz="0" w:space="0" w:color="auto" w:frame="1"/>
          </w:rPr>
          <w:t>It is better to be a human being dissatisfied, than a pig satisfied; better to be Socrates dissatisfied than a fool satisfied.</w:t>
        </w:r>
      </w:ins>
    </w:p>
    <w:p w:rsidR="00EF7CB4" w:rsidRPr="00EF7CB4" w:rsidRDefault="00EF7CB4" w:rsidP="00EF7CB4">
      <w:pPr>
        <w:rPr>
          <w:ins w:id="25" w:author="Unknown"/>
          <w:color w:val="000000" w:themeColor="text1"/>
        </w:rPr>
      </w:pPr>
      <w:ins w:id="26" w:author="Unknown">
        <w:r w:rsidRPr="00EF7CB4">
          <w:rPr>
            <w:i/>
            <w:iCs/>
            <w:color w:val="000000" w:themeColor="text1"/>
            <w:bdr w:val="none" w:sz="0" w:space="0" w:color="auto" w:frame="1"/>
          </w:rPr>
          <w:t>- John Stuart Mill (1806-1873)</w:t>
        </w:r>
      </w:ins>
    </w:p>
    <w:p w:rsidR="00EF7CB4" w:rsidRPr="00EF7CB4" w:rsidRDefault="00EF7CB4" w:rsidP="00EF7CB4">
      <w:pPr>
        <w:rPr>
          <w:ins w:id="27" w:author="Unknown"/>
          <w:color w:val="000000" w:themeColor="text1"/>
        </w:rPr>
      </w:pPr>
      <w:ins w:id="28" w:author="Unknown">
        <w:r w:rsidRPr="00EF7CB4">
          <w:rPr>
            <w:color w:val="000000" w:themeColor="text1"/>
          </w:rPr>
          <w:t>Utilitarianism is the ethical doctrine that the moral worth of an action is solely determined by its contribution to overall utility. It is a form of consequentialism, meaning that the moral worth of an action is determined by its outcome – the ends justify the means.</w:t>
        </w:r>
      </w:ins>
    </w:p>
    <w:p w:rsidR="00EF7CB4" w:rsidRPr="00EF7CB4" w:rsidRDefault="00EF7CB4" w:rsidP="00EF7CB4">
      <w:pPr>
        <w:rPr>
          <w:ins w:id="29" w:author="Unknown"/>
          <w:color w:val="000000" w:themeColor="text1"/>
        </w:rPr>
      </w:pPr>
      <w:ins w:id="30" w:author="Unknown">
        <w:r w:rsidRPr="00EF7CB4">
          <w:rPr>
            <w:color w:val="000000" w:themeColor="text1"/>
          </w:rPr>
          <w:t>Utilitarianism was first theorized by Jeremy Bentham who declared that ‘good’ was whatever brought the greatest happiness to the greatest number of people. However, the philosophy is most associated with John Stuart Mill and his book Utilitarianism (1863).</w:t>
        </w:r>
      </w:ins>
    </w:p>
    <w:p w:rsidR="00EF7CB4" w:rsidRDefault="00EF7CB4" w:rsidP="00EF7CB4">
      <w:pPr>
        <w:rPr>
          <w:b/>
          <w:color w:val="000000" w:themeColor="text1"/>
          <w:sz w:val="28"/>
          <w:szCs w:val="28"/>
          <w:bdr w:val="none" w:sz="0" w:space="0" w:color="auto" w:frame="1"/>
        </w:rPr>
      </w:pPr>
    </w:p>
    <w:p w:rsidR="00EF7CB4" w:rsidRPr="00EF7CB4" w:rsidRDefault="00EF7CB4" w:rsidP="00EF7CB4">
      <w:pPr>
        <w:rPr>
          <w:ins w:id="31" w:author="Unknown"/>
          <w:b/>
          <w:color w:val="000000" w:themeColor="text1"/>
          <w:sz w:val="28"/>
          <w:szCs w:val="28"/>
        </w:rPr>
      </w:pPr>
      <w:ins w:id="32" w:author="Unknown">
        <w:r w:rsidRPr="00EF7CB4">
          <w:rPr>
            <w:b/>
            <w:color w:val="000000" w:themeColor="text1"/>
            <w:sz w:val="28"/>
            <w:szCs w:val="28"/>
            <w:bdr w:val="none" w:sz="0" w:space="0" w:color="auto" w:frame="1"/>
          </w:rPr>
          <w:t>7. Epicureanism</w:t>
        </w:r>
      </w:ins>
    </w:p>
    <w:p w:rsidR="00EF7CB4" w:rsidRPr="00EF7CB4" w:rsidRDefault="00EF7CB4" w:rsidP="00EF7CB4">
      <w:pPr>
        <w:rPr>
          <w:ins w:id="33" w:author="Unknown"/>
          <w:color w:val="000000" w:themeColor="text1"/>
        </w:rPr>
      </w:pPr>
    </w:p>
    <w:p w:rsidR="00EF7CB4" w:rsidRPr="00EF7CB4" w:rsidRDefault="00EF7CB4" w:rsidP="00EF7CB4">
      <w:pPr>
        <w:rPr>
          <w:ins w:id="34" w:author="Unknown"/>
          <w:color w:val="000000" w:themeColor="text1"/>
        </w:rPr>
      </w:pPr>
      <w:ins w:id="35" w:author="Unknown">
        <w:r w:rsidRPr="00EF7CB4">
          <w:rPr>
            <w:i/>
            <w:iCs/>
            <w:color w:val="000000" w:themeColor="text1"/>
            <w:bdr w:val="none" w:sz="0" w:space="0" w:color="auto" w:frame="1"/>
          </w:rPr>
          <w:t>Do not spoil what you have by desiring what you have not; remember that what you now have was once among the things you only hoped for.</w:t>
        </w:r>
      </w:ins>
    </w:p>
    <w:p w:rsidR="00EF7CB4" w:rsidRPr="00EF7CB4" w:rsidRDefault="00EF7CB4" w:rsidP="00EF7CB4">
      <w:pPr>
        <w:rPr>
          <w:ins w:id="36" w:author="Unknown"/>
          <w:color w:val="000000" w:themeColor="text1"/>
        </w:rPr>
      </w:pPr>
      <w:ins w:id="37" w:author="Unknown">
        <w:r w:rsidRPr="00EF7CB4">
          <w:rPr>
            <w:i/>
            <w:iCs/>
            <w:color w:val="000000" w:themeColor="text1"/>
            <w:bdr w:val="none" w:sz="0" w:space="0" w:color="auto" w:frame="1"/>
          </w:rPr>
          <w:t>- Epicurus (341-270 BC)</w:t>
        </w:r>
      </w:ins>
    </w:p>
    <w:p w:rsidR="00EF7CB4" w:rsidRPr="00EF7CB4" w:rsidRDefault="00EF7CB4" w:rsidP="00EF7CB4">
      <w:pPr>
        <w:rPr>
          <w:ins w:id="38" w:author="Unknown"/>
          <w:color w:val="000000" w:themeColor="text1"/>
        </w:rPr>
      </w:pPr>
      <w:ins w:id="39" w:author="Unknown">
        <w:r w:rsidRPr="00EF7CB4">
          <w:rPr>
            <w:color w:val="000000" w:themeColor="text1"/>
          </w:rPr>
          <w:t>Epicureanism is a philosophy based on the teachings Greek philosopher Epicurus, closely associated with hedonism. Epicurus was skeptical of superstition and divinity, and proposed that the sole meaning of existence was self-pleasure, or more accurately, the absence of pain and fear, the combination of which would lead to happiness in its highest form. For Epicurus, the highest pleasure was obtained by knowledge, friendship and virtue – as well as sex and food.</w:t>
        </w:r>
      </w:ins>
    </w:p>
    <w:p w:rsidR="00EF7CB4" w:rsidRDefault="00EF7CB4" w:rsidP="00EF7CB4">
      <w:pPr>
        <w:rPr>
          <w:b/>
          <w:color w:val="000000" w:themeColor="text1"/>
          <w:sz w:val="28"/>
          <w:szCs w:val="28"/>
          <w:bdr w:val="none" w:sz="0" w:space="0" w:color="auto" w:frame="1"/>
        </w:rPr>
      </w:pPr>
    </w:p>
    <w:p w:rsidR="00EF7CB4" w:rsidRDefault="00EF7CB4" w:rsidP="00EF7CB4">
      <w:pPr>
        <w:rPr>
          <w:b/>
          <w:color w:val="000000" w:themeColor="text1"/>
          <w:sz w:val="28"/>
          <w:szCs w:val="28"/>
          <w:bdr w:val="none" w:sz="0" w:space="0" w:color="auto" w:frame="1"/>
        </w:rPr>
      </w:pPr>
    </w:p>
    <w:p w:rsidR="00EF7CB4" w:rsidRDefault="00EF7CB4" w:rsidP="00EF7CB4">
      <w:pPr>
        <w:rPr>
          <w:b/>
          <w:color w:val="000000" w:themeColor="text1"/>
          <w:sz w:val="28"/>
          <w:szCs w:val="28"/>
          <w:bdr w:val="none" w:sz="0" w:space="0" w:color="auto" w:frame="1"/>
        </w:rPr>
      </w:pPr>
    </w:p>
    <w:p w:rsidR="00EF7CB4" w:rsidRDefault="00EF7CB4" w:rsidP="00EF7CB4">
      <w:pPr>
        <w:rPr>
          <w:b/>
          <w:color w:val="000000" w:themeColor="text1"/>
          <w:sz w:val="28"/>
          <w:szCs w:val="28"/>
          <w:bdr w:val="none" w:sz="0" w:space="0" w:color="auto" w:frame="1"/>
        </w:rPr>
      </w:pPr>
    </w:p>
    <w:p w:rsidR="00EF7CB4" w:rsidRDefault="00EF7CB4" w:rsidP="00EF7CB4">
      <w:pPr>
        <w:rPr>
          <w:b/>
          <w:color w:val="000000" w:themeColor="text1"/>
          <w:sz w:val="28"/>
          <w:szCs w:val="28"/>
          <w:bdr w:val="none" w:sz="0" w:space="0" w:color="auto" w:frame="1"/>
        </w:rPr>
      </w:pPr>
    </w:p>
    <w:p w:rsidR="00EF7CB4" w:rsidRDefault="00EF7CB4" w:rsidP="00EF7CB4">
      <w:pPr>
        <w:rPr>
          <w:b/>
          <w:color w:val="000000" w:themeColor="text1"/>
          <w:sz w:val="28"/>
          <w:szCs w:val="28"/>
          <w:bdr w:val="none" w:sz="0" w:space="0" w:color="auto" w:frame="1"/>
        </w:rPr>
      </w:pPr>
    </w:p>
    <w:p w:rsidR="00EF7CB4" w:rsidRPr="00EF7CB4" w:rsidRDefault="00EF7CB4" w:rsidP="00EF7CB4">
      <w:pPr>
        <w:rPr>
          <w:ins w:id="40" w:author="Unknown"/>
          <w:b/>
          <w:color w:val="000000" w:themeColor="text1"/>
          <w:sz w:val="28"/>
          <w:szCs w:val="28"/>
        </w:rPr>
      </w:pPr>
      <w:ins w:id="41" w:author="Unknown">
        <w:r w:rsidRPr="00EF7CB4">
          <w:rPr>
            <w:b/>
            <w:color w:val="000000" w:themeColor="text1"/>
            <w:sz w:val="28"/>
            <w:szCs w:val="28"/>
            <w:bdr w:val="none" w:sz="0" w:space="0" w:color="auto" w:frame="1"/>
          </w:rPr>
          <w:t>6. Positivism</w:t>
        </w:r>
      </w:ins>
    </w:p>
    <w:p w:rsidR="00EF7CB4" w:rsidRPr="00EF7CB4" w:rsidRDefault="00EF7CB4" w:rsidP="00EF7CB4">
      <w:pPr>
        <w:rPr>
          <w:ins w:id="42" w:author="Unknown"/>
          <w:color w:val="000000" w:themeColor="text1"/>
        </w:rPr>
      </w:pPr>
    </w:p>
    <w:p w:rsidR="00EF7CB4" w:rsidRPr="00EF7CB4" w:rsidRDefault="00EF7CB4" w:rsidP="00EF7CB4">
      <w:pPr>
        <w:rPr>
          <w:ins w:id="43" w:author="Unknown"/>
          <w:color w:val="000000" w:themeColor="text1"/>
        </w:rPr>
      </w:pPr>
      <w:ins w:id="44" w:author="Unknown">
        <w:r w:rsidRPr="00EF7CB4">
          <w:rPr>
            <w:i/>
            <w:iCs/>
            <w:color w:val="000000" w:themeColor="text1"/>
            <w:bdr w:val="none" w:sz="0" w:space="0" w:color="auto" w:frame="1"/>
          </w:rPr>
          <w:t>The deepest sin against the human mind is to believe things without evidence.</w:t>
        </w:r>
      </w:ins>
    </w:p>
    <w:p w:rsidR="00EF7CB4" w:rsidRPr="00EF7CB4" w:rsidRDefault="00EF7CB4" w:rsidP="00EF7CB4">
      <w:pPr>
        <w:rPr>
          <w:ins w:id="45" w:author="Unknown"/>
          <w:color w:val="000000" w:themeColor="text1"/>
        </w:rPr>
      </w:pPr>
      <w:ins w:id="46" w:author="Unknown">
        <w:r w:rsidRPr="00EF7CB4">
          <w:rPr>
            <w:i/>
            <w:iCs/>
            <w:color w:val="000000" w:themeColor="text1"/>
            <w:bdr w:val="none" w:sz="0" w:space="0" w:color="auto" w:frame="1"/>
          </w:rPr>
          <w:t>- Thomas H. Huxley (1825-1895)</w:t>
        </w:r>
      </w:ins>
    </w:p>
    <w:p w:rsidR="00EF7CB4" w:rsidRPr="00EF7CB4" w:rsidRDefault="00EF7CB4" w:rsidP="00EF7CB4">
      <w:pPr>
        <w:rPr>
          <w:ins w:id="47" w:author="Unknown"/>
          <w:color w:val="000000" w:themeColor="text1"/>
        </w:rPr>
      </w:pPr>
      <w:ins w:id="48" w:author="Unknown">
        <w:r w:rsidRPr="00EF7CB4">
          <w:rPr>
            <w:color w:val="000000" w:themeColor="text1"/>
          </w:rPr>
          <w:lastRenderedPageBreak/>
          <w:t xml:space="preserve">Positivism is a philosophy that states that the only authentic knowledge is scientific knowledge and that such knowledge can only come from positive affirmation of theories through strict scientific method. It is closely associated with empiricism and rationalism. It was first theorized by </w:t>
        </w:r>
        <w:proofErr w:type="spellStart"/>
        <w:r w:rsidRPr="00EF7CB4">
          <w:rPr>
            <w:color w:val="000000" w:themeColor="text1"/>
          </w:rPr>
          <w:t>Auguste</w:t>
        </w:r>
        <w:proofErr w:type="spellEnd"/>
        <w:r w:rsidRPr="00EF7CB4">
          <w:rPr>
            <w:color w:val="000000" w:themeColor="text1"/>
          </w:rPr>
          <w:t xml:space="preserve"> Comte in the </w:t>
        </w:r>
        <w:proofErr w:type="spellStart"/>
        <w:r w:rsidRPr="00EF7CB4">
          <w:rPr>
            <w:color w:val="000000" w:themeColor="text1"/>
          </w:rPr>
          <w:t>mid 19th</w:t>
        </w:r>
        <w:proofErr w:type="spellEnd"/>
        <w:r w:rsidRPr="00EF7CB4">
          <w:rPr>
            <w:color w:val="000000" w:themeColor="text1"/>
          </w:rPr>
          <w:t xml:space="preserve"> century, and developed into a modern philosophy </w:t>
        </w:r>
        <w:proofErr w:type="spellStart"/>
        <w:r w:rsidRPr="00EF7CB4">
          <w:rPr>
            <w:color w:val="000000" w:themeColor="text1"/>
          </w:rPr>
          <w:t>favoured</w:t>
        </w:r>
        <w:proofErr w:type="spellEnd"/>
        <w:r w:rsidRPr="00EF7CB4">
          <w:rPr>
            <w:color w:val="000000" w:themeColor="text1"/>
          </w:rPr>
          <w:t xml:space="preserve"> by scientists and technocrats.</w:t>
        </w:r>
      </w:ins>
    </w:p>
    <w:p w:rsidR="00EF7CB4" w:rsidRPr="00EF7CB4" w:rsidRDefault="00EF7CB4" w:rsidP="00EF7CB4">
      <w:pPr>
        <w:rPr>
          <w:ins w:id="49" w:author="Unknown"/>
          <w:b/>
          <w:color w:val="000000" w:themeColor="text1"/>
          <w:sz w:val="28"/>
          <w:szCs w:val="28"/>
        </w:rPr>
      </w:pPr>
      <w:ins w:id="50" w:author="Unknown">
        <w:r w:rsidRPr="00EF7CB4">
          <w:rPr>
            <w:b/>
            <w:color w:val="000000" w:themeColor="text1"/>
            <w:sz w:val="28"/>
            <w:szCs w:val="28"/>
            <w:bdr w:val="none" w:sz="0" w:space="0" w:color="auto" w:frame="1"/>
          </w:rPr>
          <w:t xml:space="preserve">5. </w:t>
        </w:r>
        <w:proofErr w:type="spellStart"/>
        <w:r w:rsidRPr="00EF7CB4">
          <w:rPr>
            <w:b/>
            <w:color w:val="000000" w:themeColor="text1"/>
            <w:sz w:val="28"/>
            <w:szCs w:val="28"/>
            <w:bdr w:val="none" w:sz="0" w:space="0" w:color="auto" w:frame="1"/>
          </w:rPr>
          <w:t>Absurdism</w:t>
        </w:r>
        <w:proofErr w:type="spellEnd"/>
      </w:ins>
    </w:p>
    <w:p w:rsidR="00EF7CB4" w:rsidRPr="00EF7CB4" w:rsidRDefault="00EF7CB4" w:rsidP="00EF7CB4">
      <w:pPr>
        <w:rPr>
          <w:ins w:id="51" w:author="Unknown"/>
          <w:color w:val="000000" w:themeColor="text1"/>
        </w:rPr>
      </w:pPr>
    </w:p>
    <w:p w:rsidR="00EF7CB4" w:rsidRPr="00EF7CB4" w:rsidRDefault="00EF7CB4" w:rsidP="00EF7CB4">
      <w:pPr>
        <w:rPr>
          <w:ins w:id="52" w:author="Unknown"/>
          <w:color w:val="000000" w:themeColor="text1"/>
        </w:rPr>
      </w:pPr>
      <w:ins w:id="53" w:author="Unknown">
        <w:r w:rsidRPr="00EF7CB4">
          <w:rPr>
            <w:i/>
            <w:iCs/>
            <w:color w:val="000000" w:themeColor="text1"/>
            <w:bdr w:val="none" w:sz="0" w:space="0" w:color="auto" w:frame="1"/>
          </w:rPr>
          <w:t>You will never be happy if you continue to search for what happiness consists of. You will never live if you are looking for the meaning of life.</w:t>
        </w:r>
      </w:ins>
    </w:p>
    <w:p w:rsidR="00EF7CB4" w:rsidRPr="00EF7CB4" w:rsidRDefault="00EF7CB4" w:rsidP="00EF7CB4">
      <w:pPr>
        <w:rPr>
          <w:ins w:id="54" w:author="Unknown"/>
          <w:color w:val="000000" w:themeColor="text1"/>
        </w:rPr>
      </w:pPr>
      <w:ins w:id="55" w:author="Unknown">
        <w:r w:rsidRPr="00EF7CB4">
          <w:rPr>
            <w:i/>
            <w:iCs/>
            <w:color w:val="000000" w:themeColor="text1"/>
            <w:bdr w:val="none" w:sz="0" w:space="0" w:color="auto" w:frame="1"/>
          </w:rPr>
          <w:t>- Albert Camus (1913-1960)</w:t>
        </w:r>
      </w:ins>
    </w:p>
    <w:p w:rsidR="00EF7CB4" w:rsidRPr="00EF7CB4" w:rsidRDefault="00EF7CB4" w:rsidP="00EF7CB4">
      <w:pPr>
        <w:rPr>
          <w:ins w:id="56" w:author="Unknown"/>
          <w:color w:val="000000" w:themeColor="text1"/>
        </w:rPr>
      </w:pPr>
      <w:proofErr w:type="spellStart"/>
      <w:ins w:id="57" w:author="Unknown">
        <w:r w:rsidRPr="00EF7CB4">
          <w:rPr>
            <w:color w:val="000000" w:themeColor="text1"/>
          </w:rPr>
          <w:t>Absurdism</w:t>
        </w:r>
        <w:proofErr w:type="spellEnd"/>
        <w:r w:rsidRPr="00EF7CB4">
          <w:rPr>
            <w:color w:val="000000" w:themeColor="text1"/>
          </w:rPr>
          <w:t xml:space="preserve"> is a philosophy stating that the efforts of humanity to find meaning in the universe will ultimately fail (and, hence, are absurd) because no such meaning exists, at least in relation to humanity. </w:t>
        </w:r>
        <w:proofErr w:type="spellStart"/>
        <w:r w:rsidRPr="00EF7CB4">
          <w:rPr>
            <w:color w:val="000000" w:themeColor="text1"/>
          </w:rPr>
          <w:t>Absurdism</w:t>
        </w:r>
        <w:proofErr w:type="spellEnd"/>
        <w:r w:rsidRPr="00EF7CB4">
          <w:rPr>
            <w:color w:val="000000" w:themeColor="text1"/>
          </w:rPr>
          <w:t xml:space="preserve"> pertains that, although such meaning may exist, the pursuit of it is not essential. It is distinguished from nihilism by its subjective view of humanity, theology and meaning. It is best to think of it as the ‘agnostic’ stage between existentialism and nihilism.</w:t>
        </w:r>
      </w:ins>
    </w:p>
    <w:p w:rsidR="00EF7CB4" w:rsidRPr="00EF7CB4" w:rsidRDefault="00EF7CB4" w:rsidP="00EF7CB4">
      <w:pPr>
        <w:rPr>
          <w:ins w:id="58" w:author="Unknown"/>
          <w:color w:val="000000" w:themeColor="text1"/>
        </w:rPr>
      </w:pPr>
      <w:proofErr w:type="spellStart"/>
      <w:ins w:id="59" w:author="Unknown">
        <w:r w:rsidRPr="00EF7CB4">
          <w:rPr>
            <w:color w:val="000000" w:themeColor="text1"/>
          </w:rPr>
          <w:t>Soren</w:t>
        </w:r>
        <w:proofErr w:type="spellEnd"/>
        <w:r w:rsidRPr="00EF7CB4">
          <w:rPr>
            <w:color w:val="000000" w:themeColor="text1"/>
          </w:rPr>
          <w:t xml:space="preserve"> Kierkegaard wrote extensively on </w:t>
        </w:r>
        <w:proofErr w:type="spellStart"/>
        <w:r w:rsidRPr="00EF7CB4">
          <w:rPr>
            <w:color w:val="000000" w:themeColor="text1"/>
          </w:rPr>
          <w:t>absurdism</w:t>
        </w:r>
        <w:proofErr w:type="spellEnd"/>
        <w:r w:rsidRPr="00EF7CB4">
          <w:rPr>
            <w:color w:val="000000" w:themeColor="text1"/>
          </w:rPr>
          <w:t xml:space="preserve"> in the </w:t>
        </w:r>
        <w:proofErr w:type="spellStart"/>
        <w:r w:rsidRPr="00EF7CB4">
          <w:rPr>
            <w:color w:val="000000" w:themeColor="text1"/>
          </w:rPr>
          <w:t>mid 19th</w:t>
        </w:r>
        <w:proofErr w:type="spellEnd"/>
        <w:r w:rsidRPr="00EF7CB4">
          <w:rPr>
            <w:color w:val="000000" w:themeColor="text1"/>
          </w:rPr>
          <w:t xml:space="preserve"> century, but the philosophy is most associated with Albert Camus and his novels The Stranger and The Myth of Sisyphus.</w:t>
        </w:r>
      </w:ins>
    </w:p>
    <w:p w:rsidR="00EF7CB4" w:rsidRDefault="00EF7CB4" w:rsidP="00EF7CB4">
      <w:pPr>
        <w:rPr>
          <w:color w:val="000000" w:themeColor="text1"/>
          <w:bdr w:val="none" w:sz="0" w:space="0" w:color="auto" w:frame="1"/>
        </w:rPr>
      </w:pPr>
    </w:p>
    <w:p w:rsidR="00EF7CB4" w:rsidRDefault="00EF7CB4" w:rsidP="00EF7CB4">
      <w:pPr>
        <w:rPr>
          <w:color w:val="000000" w:themeColor="text1"/>
          <w:bdr w:val="none" w:sz="0" w:space="0" w:color="auto" w:frame="1"/>
        </w:rPr>
      </w:pPr>
    </w:p>
    <w:p w:rsidR="00EF7CB4" w:rsidRDefault="00EF7CB4" w:rsidP="00EF7CB4">
      <w:pPr>
        <w:rPr>
          <w:color w:val="000000" w:themeColor="text1"/>
          <w:bdr w:val="none" w:sz="0" w:space="0" w:color="auto" w:frame="1"/>
        </w:rPr>
      </w:pPr>
    </w:p>
    <w:p w:rsidR="00EF7CB4" w:rsidRDefault="00EF7CB4" w:rsidP="00EF7CB4">
      <w:pPr>
        <w:rPr>
          <w:color w:val="000000" w:themeColor="text1"/>
          <w:bdr w:val="none" w:sz="0" w:space="0" w:color="auto" w:frame="1"/>
        </w:rPr>
      </w:pPr>
    </w:p>
    <w:p w:rsidR="00EF7CB4" w:rsidRDefault="00EF7CB4" w:rsidP="00EF7CB4">
      <w:pPr>
        <w:rPr>
          <w:color w:val="000000" w:themeColor="text1"/>
          <w:bdr w:val="none" w:sz="0" w:space="0" w:color="auto" w:frame="1"/>
        </w:rPr>
      </w:pPr>
    </w:p>
    <w:p w:rsidR="00EF7CB4" w:rsidRDefault="00EF7CB4" w:rsidP="00EF7CB4">
      <w:pPr>
        <w:rPr>
          <w:color w:val="000000" w:themeColor="text1"/>
          <w:bdr w:val="none" w:sz="0" w:space="0" w:color="auto" w:frame="1"/>
        </w:rPr>
      </w:pPr>
    </w:p>
    <w:p w:rsidR="00EF7CB4" w:rsidRDefault="00EF7CB4" w:rsidP="00EF7CB4">
      <w:pPr>
        <w:rPr>
          <w:color w:val="000000" w:themeColor="text1"/>
          <w:bdr w:val="none" w:sz="0" w:space="0" w:color="auto" w:frame="1"/>
        </w:rPr>
      </w:pPr>
    </w:p>
    <w:p w:rsidR="00EF7CB4" w:rsidRDefault="00EF7CB4" w:rsidP="00EF7CB4">
      <w:pPr>
        <w:rPr>
          <w:color w:val="000000" w:themeColor="text1"/>
          <w:bdr w:val="none" w:sz="0" w:space="0" w:color="auto" w:frame="1"/>
        </w:rPr>
      </w:pPr>
    </w:p>
    <w:p w:rsidR="00EF7CB4" w:rsidRDefault="00EF7CB4" w:rsidP="00EF7CB4">
      <w:pPr>
        <w:rPr>
          <w:color w:val="000000" w:themeColor="text1"/>
          <w:bdr w:val="none" w:sz="0" w:space="0" w:color="auto" w:frame="1"/>
        </w:rPr>
      </w:pPr>
    </w:p>
    <w:p w:rsidR="00EF7CB4" w:rsidRPr="00EF7CB4" w:rsidRDefault="00EF7CB4" w:rsidP="00EF7CB4">
      <w:pPr>
        <w:rPr>
          <w:ins w:id="60" w:author="Unknown"/>
          <w:b/>
          <w:color w:val="000000" w:themeColor="text1"/>
          <w:sz w:val="28"/>
          <w:szCs w:val="28"/>
        </w:rPr>
      </w:pPr>
      <w:ins w:id="61" w:author="Unknown">
        <w:r w:rsidRPr="00EF7CB4">
          <w:rPr>
            <w:b/>
            <w:color w:val="000000" w:themeColor="text1"/>
            <w:sz w:val="28"/>
            <w:szCs w:val="28"/>
            <w:bdr w:val="none" w:sz="0" w:space="0" w:color="auto" w:frame="1"/>
          </w:rPr>
          <w:t>4. Objectivism</w:t>
        </w:r>
      </w:ins>
    </w:p>
    <w:p w:rsidR="00EF7CB4" w:rsidRPr="00EF7CB4" w:rsidRDefault="00EF7CB4" w:rsidP="00EF7CB4">
      <w:pPr>
        <w:rPr>
          <w:ins w:id="62" w:author="Unknown"/>
          <w:color w:val="000000" w:themeColor="text1"/>
        </w:rPr>
      </w:pPr>
    </w:p>
    <w:p w:rsidR="00EF7CB4" w:rsidRPr="00EF7CB4" w:rsidRDefault="00EF7CB4" w:rsidP="00EF7CB4">
      <w:pPr>
        <w:rPr>
          <w:ins w:id="63" w:author="Unknown"/>
          <w:color w:val="000000" w:themeColor="text1"/>
        </w:rPr>
      </w:pPr>
      <w:ins w:id="64" w:author="Unknown">
        <w:r w:rsidRPr="00EF7CB4">
          <w:rPr>
            <w:i/>
            <w:iCs/>
            <w:color w:val="000000" w:themeColor="text1"/>
            <w:bdr w:val="none" w:sz="0" w:space="0" w:color="auto" w:frame="1"/>
          </w:rPr>
          <w:t>Man has been called a rational being, but rationality is a matter of choice – and the alternative his nature offers him is: rational being or suicidal animal. Man has to be man – by choice; he has to hold his life as a value — by choice; he has to learn to sustain it – by choice; he has to discover the values it requires and practice his virtues – by choice.</w:t>
        </w:r>
      </w:ins>
    </w:p>
    <w:p w:rsidR="00EF7CB4" w:rsidRPr="00EF7CB4" w:rsidRDefault="00EF7CB4" w:rsidP="00EF7CB4">
      <w:pPr>
        <w:rPr>
          <w:ins w:id="65" w:author="Unknown"/>
          <w:color w:val="000000" w:themeColor="text1"/>
        </w:rPr>
      </w:pPr>
      <w:ins w:id="66" w:author="Unknown">
        <w:r w:rsidRPr="00EF7CB4">
          <w:rPr>
            <w:i/>
            <w:iCs/>
            <w:color w:val="000000" w:themeColor="text1"/>
            <w:bdr w:val="none" w:sz="0" w:space="0" w:color="auto" w:frame="1"/>
          </w:rPr>
          <w:t xml:space="preserve">- </w:t>
        </w:r>
        <w:proofErr w:type="spellStart"/>
        <w:r w:rsidRPr="00EF7CB4">
          <w:rPr>
            <w:i/>
            <w:iCs/>
            <w:color w:val="000000" w:themeColor="text1"/>
            <w:bdr w:val="none" w:sz="0" w:space="0" w:color="auto" w:frame="1"/>
          </w:rPr>
          <w:t>Ayn</w:t>
        </w:r>
        <w:proofErr w:type="spellEnd"/>
        <w:r w:rsidRPr="00EF7CB4">
          <w:rPr>
            <w:i/>
            <w:iCs/>
            <w:color w:val="000000" w:themeColor="text1"/>
            <w:bdr w:val="none" w:sz="0" w:space="0" w:color="auto" w:frame="1"/>
          </w:rPr>
          <w:t xml:space="preserve"> Rand (1905-1982)</w:t>
        </w:r>
      </w:ins>
    </w:p>
    <w:p w:rsidR="00EF7CB4" w:rsidRPr="00EF7CB4" w:rsidRDefault="00EF7CB4" w:rsidP="00EF7CB4">
      <w:pPr>
        <w:rPr>
          <w:ins w:id="67" w:author="Unknown"/>
          <w:color w:val="000000" w:themeColor="text1"/>
        </w:rPr>
      </w:pPr>
      <w:ins w:id="68" w:author="Unknown">
        <w:r w:rsidRPr="00EF7CB4">
          <w:rPr>
            <w:color w:val="000000" w:themeColor="text1"/>
          </w:rPr>
          <w:t xml:space="preserve">Objectivism is a philosophy developed by </w:t>
        </w:r>
        <w:proofErr w:type="spellStart"/>
        <w:r w:rsidRPr="00EF7CB4">
          <w:rPr>
            <w:color w:val="000000" w:themeColor="text1"/>
          </w:rPr>
          <w:t>Ayn</w:t>
        </w:r>
        <w:proofErr w:type="spellEnd"/>
        <w:r w:rsidRPr="00EF7CB4">
          <w:rPr>
            <w:color w:val="000000" w:themeColor="text1"/>
          </w:rPr>
          <w:t xml:space="preserve"> Rand in the 20th century that encompasses positions on metaphysics, epistemology, ethics, politics, and aesthetics.</w:t>
        </w:r>
      </w:ins>
    </w:p>
    <w:p w:rsidR="00EF7CB4" w:rsidRPr="00EF7CB4" w:rsidRDefault="00EF7CB4" w:rsidP="00EF7CB4">
      <w:pPr>
        <w:rPr>
          <w:ins w:id="69" w:author="Unknown"/>
          <w:color w:val="000000" w:themeColor="text1"/>
        </w:rPr>
      </w:pPr>
      <w:ins w:id="70" w:author="Unknown">
        <w:r w:rsidRPr="00EF7CB4">
          <w:rPr>
            <w:color w:val="000000" w:themeColor="text1"/>
          </w:rPr>
          <w:t>Objectivism holds that there is mind-independent reality; that individual persons are in contact with this reality through sensory perception; that human beings gain objective knowledge from perception by measurement and form valid concepts based on such perceptions. It claims that the meaning of life is the pursuit of one’s own happiness or “rational self-interest,” and that the only social system consistent with this morality is full respect for individual rights, embodied in pure, consensual laissez-faire capitalism, or libertarianism.</w:t>
        </w:r>
      </w:ins>
    </w:p>
    <w:p w:rsidR="00EF7CB4" w:rsidRPr="00EF7CB4" w:rsidRDefault="00EF7CB4" w:rsidP="00EF7CB4">
      <w:pPr>
        <w:rPr>
          <w:ins w:id="71" w:author="Unknown"/>
          <w:b/>
          <w:color w:val="000000" w:themeColor="text1"/>
          <w:sz w:val="28"/>
          <w:szCs w:val="28"/>
        </w:rPr>
      </w:pPr>
      <w:ins w:id="72" w:author="Unknown">
        <w:r w:rsidRPr="00EF7CB4">
          <w:rPr>
            <w:b/>
            <w:color w:val="000000" w:themeColor="text1"/>
            <w:sz w:val="28"/>
            <w:szCs w:val="28"/>
            <w:bdr w:val="none" w:sz="0" w:space="0" w:color="auto" w:frame="1"/>
          </w:rPr>
          <w:t>3. Secular Humanism</w:t>
        </w:r>
      </w:ins>
    </w:p>
    <w:p w:rsidR="00EF7CB4" w:rsidRPr="00EF7CB4" w:rsidRDefault="00EF7CB4" w:rsidP="00EF7CB4">
      <w:pPr>
        <w:rPr>
          <w:ins w:id="73" w:author="Unknown"/>
          <w:color w:val="000000" w:themeColor="text1"/>
        </w:rPr>
      </w:pPr>
    </w:p>
    <w:p w:rsidR="00EF7CB4" w:rsidRPr="00EF7CB4" w:rsidRDefault="00EF7CB4" w:rsidP="00EF7CB4">
      <w:pPr>
        <w:rPr>
          <w:ins w:id="74" w:author="Unknown"/>
          <w:color w:val="000000" w:themeColor="text1"/>
        </w:rPr>
      </w:pPr>
      <w:ins w:id="75" w:author="Unknown">
        <w:r w:rsidRPr="00EF7CB4">
          <w:rPr>
            <w:i/>
            <w:iCs/>
            <w:color w:val="000000" w:themeColor="text1"/>
            <w:bdr w:val="none" w:sz="0" w:space="0" w:color="auto" w:frame="1"/>
          </w:rPr>
          <w:t>There is not sufficient love and goodness in the world to permit us to give some of it away to imaginary beings.</w:t>
        </w:r>
      </w:ins>
    </w:p>
    <w:p w:rsidR="00EF7CB4" w:rsidRPr="00EF7CB4" w:rsidRDefault="00EF7CB4" w:rsidP="00EF7CB4">
      <w:pPr>
        <w:rPr>
          <w:ins w:id="76" w:author="Unknown"/>
          <w:color w:val="000000" w:themeColor="text1"/>
        </w:rPr>
      </w:pPr>
      <w:ins w:id="77" w:author="Unknown">
        <w:r w:rsidRPr="00EF7CB4">
          <w:rPr>
            <w:i/>
            <w:iCs/>
            <w:color w:val="000000" w:themeColor="text1"/>
            <w:bdr w:val="none" w:sz="0" w:space="0" w:color="auto" w:frame="1"/>
          </w:rPr>
          <w:t>- Friedrich Nietzsche (1844-1900)</w:t>
        </w:r>
      </w:ins>
    </w:p>
    <w:p w:rsidR="00EF7CB4" w:rsidRPr="00EF7CB4" w:rsidRDefault="00EF7CB4" w:rsidP="00EF7CB4">
      <w:pPr>
        <w:rPr>
          <w:ins w:id="78" w:author="Unknown"/>
          <w:color w:val="000000" w:themeColor="text1"/>
        </w:rPr>
      </w:pPr>
      <w:ins w:id="79" w:author="Unknown">
        <w:r w:rsidRPr="00EF7CB4">
          <w:rPr>
            <w:color w:val="000000" w:themeColor="text1"/>
          </w:rPr>
          <w:t>Secular Humanism is an atheistic philosophy that upholds reason, ethics and justice as the principles of life. Secular Humanism rejects the concept of a supernatural creator, and says that the meaning of life is to be found purely in human terms. It upholds that there is no absolute truth or absolute morality, and that truth, meaning and morality are unique to each person.</w:t>
        </w:r>
      </w:ins>
    </w:p>
    <w:p w:rsidR="00EF7CB4" w:rsidRPr="00EF7CB4" w:rsidRDefault="00EF7CB4" w:rsidP="00EF7CB4">
      <w:pPr>
        <w:rPr>
          <w:ins w:id="80" w:author="Unknown"/>
          <w:color w:val="000000" w:themeColor="text1"/>
        </w:rPr>
      </w:pPr>
      <w:ins w:id="81" w:author="Unknown">
        <w:r w:rsidRPr="00EF7CB4">
          <w:rPr>
            <w:color w:val="000000" w:themeColor="text1"/>
          </w:rPr>
          <w:t>Thinkers associated with secular humanism include Friedrich Nietzsche, Bertrand Russell and Richard Dawkins.</w:t>
        </w:r>
      </w:ins>
    </w:p>
    <w:p w:rsidR="00EF7CB4" w:rsidRDefault="00EF7CB4" w:rsidP="00EF7CB4">
      <w:pPr>
        <w:rPr>
          <w:b/>
          <w:color w:val="000000" w:themeColor="text1"/>
          <w:sz w:val="28"/>
          <w:szCs w:val="28"/>
          <w:bdr w:val="none" w:sz="0" w:space="0" w:color="auto" w:frame="1"/>
        </w:rPr>
      </w:pPr>
    </w:p>
    <w:p w:rsidR="00EF7CB4" w:rsidRDefault="00EF7CB4" w:rsidP="00EF7CB4">
      <w:pPr>
        <w:rPr>
          <w:b/>
          <w:color w:val="000000" w:themeColor="text1"/>
          <w:sz w:val="28"/>
          <w:szCs w:val="28"/>
          <w:bdr w:val="none" w:sz="0" w:space="0" w:color="auto" w:frame="1"/>
        </w:rPr>
      </w:pPr>
    </w:p>
    <w:p w:rsidR="00EF7CB4" w:rsidRDefault="00EF7CB4" w:rsidP="00EF7CB4">
      <w:pPr>
        <w:rPr>
          <w:b/>
          <w:color w:val="000000" w:themeColor="text1"/>
          <w:sz w:val="28"/>
          <w:szCs w:val="28"/>
          <w:bdr w:val="none" w:sz="0" w:space="0" w:color="auto" w:frame="1"/>
        </w:rPr>
      </w:pPr>
    </w:p>
    <w:p w:rsidR="00EF7CB4" w:rsidRDefault="00EF7CB4" w:rsidP="00EF7CB4">
      <w:pPr>
        <w:rPr>
          <w:b/>
          <w:color w:val="000000" w:themeColor="text1"/>
          <w:sz w:val="28"/>
          <w:szCs w:val="28"/>
          <w:bdr w:val="none" w:sz="0" w:space="0" w:color="auto" w:frame="1"/>
        </w:rPr>
      </w:pPr>
    </w:p>
    <w:p w:rsidR="00EF7CB4" w:rsidRPr="00EF7CB4" w:rsidRDefault="00EF7CB4" w:rsidP="00EF7CB4">
      <w:pPr>
        <w:rPr>
          <w:ins w:id="82" w:author="Unknown"/>
          <w:b/>
          <w:color w:val="000000" w:themeColor="text1"/>
          <w:sz w:val="28"/>
          <w:szCs w:val="28"/>
        </w:rPr>
      </w:pPr>
      <w:ins w:id="83" w:author="Unknown">
        <w:r w:rsidRPr="00EF7CB4">
          <w:rPr>
            <w:b/>
            <w:color w:val="000000" w:themeColor="text1"/>
            <w:sz w:val="28"/>
            <w:szCs w:val="28"/>
            <w:bdr w:val="none" w:sz="0" w:space="0" w:color="auto" w:frame="1"/>
          </w:rPr>
          <w:t>2. Nihilism</w:t>
        </w:r>
      </w:ins>
    </w:p>
    <w:p w:rsidR="00EF7CB4" w:rsidRPr="00EF7CB4" w:rsidRDefault="00EF7CB4" w:rsidP="00EF7CB4">
      <w:pPr>
        <w:rPr>
          <w:ins w:id="84" w:author="Unknown"/>
          <w:color w:val="000000" w:themeColor="text1"/>
        </w:rPr>
      </w:pPr>
    </w:p>
    <w:p w:rsidR="00EF7CB4" w:rsidRPr="00EF7CB4" w:rsidRDefault="00EF7CB4" w:rsidP="00EF7CB4">
      <w:pPr>
        <w:rPr>
          <w:ins w:id="85" w:author="Unknown"/>
          <w:color w:val="000000" w:themeColor="text1"/>
        </w:rPr>
      </w:pPr>
      <w:ins w:id="86" w:author="Unknown">
        <w:r w:rsidRPr="00EF7CB4">
          <w:rPr>
            <w:i/>
            <w:iCs/>
            <w:color w:val="000000" w:themeColor="text1"/>
            <w:bdr w:val="none" w:sz="0" w:space="0" w:color="auto" w:frame="1"/>
          </w:rPr>
          <w:t>Man hands on misery to man.</w:t>
        </w:r>
        <w:r w:rsidRPr="00EF7CB4">
          <w:rPr>
            <w:i/>
            <w:iCs/>
            <w:color w:val="000000" w:themeColor="text1"/>
            <w:bdr w:val="none" w:sz="0" w:space="0" w:color="auto" w:frame="1"/>
          </w:rPr>
          <w:br/>
          <w:t>It deepens like a coastal shelf.</w:t>
        </w:r>
        <w:r w:rsidRPr="00EF7CB4">
          <w:rPr>
            <w:i/>
            <w:iCs/>
            <w:color w:val="000000" w:themeColor="text1"/>
            <w:bdr w:val="none" w:sz="0" w:space="0" w:color="auto" w:frame="1"/>
          </w:rPr>
          <w:br/>
        </w:r>
        <w:r w:rsidRPr="00EF7CB4">
          <w:rPr>
            <w:i/>
            <w:iCs/>
            <w:color w:val="000000" w:themeColor="text1"/>
            <w:bdr w:val="none" w:sz="0" w:space="0" w:color="auto" w:frame="1"/>
          </w:rPr>
          <w:lastRenderedPageBreak/>
          <w:t>Get out as early as you can</w:t>
        </w:r>
        <w:proofErr w:type="gramStart"/>
        <w:r w:rsidRPr="00EF7CB4">
          <w:rPr>
            <w:i/>
            <w:iCs/>
            <w:color w:val="000000" w:themeColor="text1"/>
            <w:bdr w:val="none" w:sz="0" w:space="0" w:color="auto" w:frame="1"/>
          </w:rPr>
          <w:t>,</w:t>
        </w:r>
        <w:proofErr w:type="gramEnd"/>
        <w:r w:rsidRPr="00EF7CB4">
          <w:rPr>
            <w:i/>
            <w:iCs/>
            <w:color w:val="000000" w:themeColor="text1"/>
            <w:bdr w:val="none" w:sz="0" w:space="0" w:color="auto" w:frame="1"/>
          </w:rPr>
          <w:br/>
          <w:t>And don’t have any kids yourself.</w:t>
        </w:r>
      </w:ins>
    </w:p>
    <w:p w:rsidR="00EF7CB4" w:rsidRPr="00EF7CB4" w:rsidRDefault="00EF7CB4" w:rsidP="00EF7CB4">
      <w:pPr>
        <w:rPr>
          <w:ins w:id="87" w:author="Unknown"/>
          <w:color w:val="000000" w:themeColor="text1"/>
        </w:rPr>
      </w:pPr>
      <w:ins w:id="88" w:author="Unknown">
        <w:r w:rsidRPr="00EF7CB4">
          <w:rPr>
            <w:i/>
            <w:iCs/>
            <w:color w:val="000000" w:themeColor="text1"/>
            <w:bdr w:val="none" w:sz="0" w:space="0" w:color="auto" w:frame="1"/>
          </w:rPr>
          <w:t>- Philip Larkin (1922-1985)</w:t>
        </w:r>
      </w:ins>
    </w:p>
    <w:p w:rsidR="00EF7CB4" w:rsidRPr="00EF7CB4" w:rsidRDefault="00EF7CB4" w:rsidP="00EF7CB4">
      <w:pPr>
        <w:rPr>
          <w:ins w:id="89" w:author="Unknown"/>
          <w:color w:val="000000" w:themeColor="text1"/>
        </w:rPr>
      </w:pPr>
      <w:ins w:id="90" w:author="Unknown">
        <w:r w:rsidRPr="00EF7CB4">
          <w:rPr>
            <w:color w:val="000000" w:themeColor="text1"/>
          </w:rPr>
          <w:t>Nihilism is a philosophical (or anti-philosophical as some call it) view that life is without objective meaning, purpose, value or truth. They reject belief in a higher creator and claim that objective secular ethics are impossible. Nihilism is often associated with pessimism, depression and immorality. To them, life is literally “pointless.”</w:t>
        </w:r>
      </w:ins>
    </w:p>
    <w:p w:rsidR="00EF7CB4" w:rsidRPr="00EF7CB4" w:rsidRDefault="00EF7CB4" w:rsidP="00EF7CB4">
      <w:pPr>
        <w:rPr>
          <w:ins w:id="91" w:author="Unknown"/>
          <w:color w:val="000000" w:themeColor="text1"/>
        </w:rPr>
      </w:pPr>
      <w:ins w:id="92" w:author="Unknown">
        <w:r w:rsidRPr="00EF7CB4">
          <w:rPr>
            <w:color w:val="000000" w:themeColor="text1"/>
          </w:rPr>
          <w:t>Many artistic movements have been associated with nihilism, such as Dadaism, Futurism and Surrealism.</w:t>
        </w:r>
      </w:ins>
    </w:p>
    <w:p w:rsidR="00EF7CB4" w:rsidRPr="00EF7CB4" w:rsidRDefault="00EF7CB4" w:rsidP="00EF7CB4">
      <w:pPr>
        <w:rPr>
          <w:ins w:id="93" w:author="Unknown"/>
          <w:b/>
          <w:color w:val="000000" w:themeColor="text1"/>
          <w:sz w:val="28"/>
          <w:szCs w:val="28"/>
        </w:rPr>
      </w:pPr>
      <w:ins w:id="94" w:author="Unknown">
        <w:r w:rsidRPr="00EF7CB4">
          <w:rPr>
            <w:b/>
            <w:color w:val="000000" w:themeColor="text1"/>
            <w:sz w:val="28"/>
            <w:szCs w:val="28"/>
            <w:bdr w:val="none" w:sz="0" w:space="0" w:color="auto" w:frame="1"/>
          </w:rPr>
          <w:t>1. Existentialism</w:t>
        </w:r>
      </w:ins>
    </w:p>
    <w:p w:rsidR="00EF7CB4" w:rsidRPr="00EF7CB4" w:rsidRDefault="00EF7CB4" w:rsidP="00EF7CB4">
      <w:pPr>
        <w:rPr>
          <w:ins w:id="95" w:author="Unknown"/>
          <w:color w:val="000000" w:themeColor="text1"/>
        </w:rPr>
      </w:pPr>
    </w:p>
    <w:p w:rsidR="00EF7CB4" w:rsidRPr="00EF7CB4" w:rsidRDefault="00EF7CB4" w:rsidP="00EF7CB4">
      <w:pPr>
        <w:rPr>
          <w:ins w:id="96" w:author="Unknown"/>
          <w:color w:val="000000" w:themeColor="text1"/>
        </w:rPr>
      </w:pPr>
      <w:ins w:id="97" w:author="Unknown">
        <w:r w:rsidRPr="00EF7CB4">
          <w:rPr>
            <w:i/>
            <w:iCs/>
            <w:color w:val="000000" w:themeColor="text1"/>
            <w:bdr w:val="none" w:sz="0" w:space="0" w:color="auto" w:frame="1"/>
          </w:rPr>
          <w:t>Be that self which one truly is.</w:t>
        </w:r>
      </w:ins>
    </w:p>
    <w:p w:rsidR="00EF7CB4" w:rsidRPr="00EF7CB4" w:rsidRDefault="00EF7CB4" w:rsidP="00EF7CB4">
      <w:pPr>
        <w:rPr>
          <w:ins w:id="98" w:author="Unknown"/>
          <w:color w:val="000000" w:themeColor="text1"/>
        </w:rPr>
      </w:pPr>
      <w:ins w:id="99" w:author="Unknown">
        <w:r w:rsidRPr="00EF7CB4">
          <w:rPr>
            <w:i/>
            <w:iCs/>
            <w:color w:val="000000" w:themeColor="text1"/>
            <w:bdr w:val="none" w:sz="0" w:space="0" w:color="auto" w:frame="1"/>
          </w:rPr>
          <w:t xml:space="preserve">- </w:t>
        </w:r>
        <w:proofErr w:type="spellStart"/>
        <w:r w:rsidRPr="00EF7CB4">
          <w:rPr>
            <w:i/>
            <w:iCs/>
            <w:color w:val="000000" w:themeColor="text1"/>
            <w:bdr w:val="none" w:sz="0" w:space="0" w:color="auto" w:frame="1"/>
          </w:rPr>
          <w:t>Soren</w:t>
        </w:r>
        <w:proofErr w:type="spellEnd"/>
        <w:r w:rsidRPr="00EF7CB4">
          <w:rPr>
            <w:i/>
            <w:iCs/>
            <w:color w:val="000000" w:themeColor="text1"/>
            <w:bdr w:val="none" w:sz="0" w:space="0" w:color="auto" w:frame="1"/>
          </w:rPr>
          <w:t xml:space="preserve"> Kierkegaard (1813-1855)</w:t>
        </w:r>
      </w:ins>
    </w:p>
    <w:p w:rsidR="00EF7CB4" w:rsidRPr="00EF7CB4" w:rsidRDefault="00EF7CB4" w:rsidP="00EF7CB4">
      <w:pPr>
        <w:rPr>
          <w:ins w:id="100" w:author="Unknown"/>
          <w:color w:val="000000" w:themeColor="text1"/>
        </w:rPr>
      </w:pPr>
      <w:ins w:id="101" w:author="Unknown">
        <w:r w:rsidRPr="00EF7CB4">
          <w:rPr>
            <w:color w:val="000000" w:themeColor="text1"/>
          </w:rPr>
          <w:t xml:space="preserve">Existentialism is the broad philosophical movement postulating that individual human beings create the meaning and essence of their lives as persons. Walter Kaufmann described Existentialism as, “The refusal to belong to any school of thought, the repudiation of the adequacy of any body of beliefs whatever, and especially of systems, and a marked dissatisfaction with traditional philosophy as superficial, academic, and remote from life”. Human beings are to make their own choices in life and find their own meaning, with or without God. </w:t>
        </w:r>
        <w:proofErr w:type="gramStart"/>
        <w:r w:rsidRPr="00EF7CB4">
          <w:rPr>
            <w:color w:val="000000" w:themeColor="text1"/>
          </w:rPr>
          <w:t>Existential philosophers range from the religious (Kierkegaard) to the anti-religious (Nietzsche).</w:t>
        </w:r>
        <w:proofErr w:type="gramEnd"/>
      </w:ins>
    </w:p>
    <w:p w:rsidR="00BF33B6" w:rsidRPr="00EF7CB4" w:rsidRDefault="00EF7CB4">
      <w:pPr>
        <w:rPr>
          <w:color w:val="000000" w:themeColor="text1"/>
        </w:rPr>
      </w:pPr>
      <w:bookmarkStart w:id="102" w:name="_GoBack"/>
      <w:bookmarkEnd w:id="102"/>
    </w:p>
    <w:sectPr w:rsidR="00BF33B6" w:rsidRPr="00EF7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4"/>
    <w:rsid w:val="000C690C"/>
    <w:rsid w:val="00326518"/>
    <w:rsid w:val="0078720E"/>
    <w:rsid w:val="00ED5084"/>
    <w:rsid w:val="00EF7CB4"/>
    <w:rsid w:val="00FE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18"/>
  </w:style>
  <w:style w:type="paragraph" w:styleId="Heading1">
    <w:name w:val="heading 1"/>
    <w:basedOn w:val="Normal"/>
    <w:next w:val="Normal"/>
    <w:link w:val="Heading1Char"/>
    <w:uiPriority w:val="9"/>
    <w:qFormat/>
    <w:rsid w:val="0032651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2651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651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651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651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651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651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651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651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51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651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65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65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65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65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65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65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65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651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65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65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6518"/>
    <w:rPr>
      <w:rFonts w:asciiTheme="majorHAnsi" w:eastAsiaTheme="majorEastAsia" w:hAnsiTheme="majorHAnsi" w:cstheme="majorBidi"/>
      <w:i/>
      <w:iCs/>
      <w:spacing w:val="13"/>
      <w:sz w:val="24"/>
      <w:szCs w:val="24"/>
    </w:rPr>
  </w:style>
  <w:style w:type="character" w:styleId="Strong">
    <w:name w:val="Strong"/>
    <w:uiPriority w:val="22"/>
    <w:qFormat/>
    <w:rsid w:val="00326518"/>
    <w:rPr>
      <w:b/>
      <w:bCs/>
    </w:rPr>
  </w:style>
  <w:style w:type="character" w:styleId="Emphasis">
    <w:name w:val="Emphasis"/>
    <w:uiPriority w:val="20"/>
    <w:qFormat/>
    <w:rsid w:val="00326518"/>
    <w:rPr>
      <w:b/>
      <w:bCs/>
      <w:i/>
      <w:iCs/>
      <w:spacing w:val="10"/>
      <w:bdr w:val="none" w:sz="0" w:space="0" w:color="auto"/>
      <w:shd w:val="clear" w:color="auto" w:fill="auto"/>
    </w:rPr>
  </w:style>
  <w:style w:type="paragraph" w:styleId="NoSpacing">
    <w:name w:val="No Spacing"/>
    <w:basedOn w:val="Normal"/>
    <w:uiPriority w:val="1"/>
    <w:qFormat/>
    <w:rsid w:val="00326518"/>
    <w:pPr>
      <w:spacing w:after="0" w:line="240" w:lineRule="auto"/>
    </w:pPr>
  </w:style>
  <w:style w:type="paragraph" w:styleId="ListParagraph">
    <w:name w:val="List Paragraph"/>
    <w:basedOn w:val="Normal"/>
    <w:uiPriority w:val="34"/>
    <w:qFormat/>
    <w:rsid w:val="00326518"/>
    <w:pPr>
      <w:ind w:left="720"/>
      <w:contextualSpacing/>
    </w:pPr>
  </w:style>
  <w:style w:type="paragraph" w:styleId="Quote">
    <w:name w:val="Quote"/>
    <w:basedOn w:val="Normal"/>
    <w:next w:val="Normal"/>
    <w:link w:val="QuoteChar"/>
    <w:uiPriority w:val="29"/>
    <w:qFormat/>
    <w:rsid w:val="00326518"/>
    <w:pPr>
      <w:spacing w:before="200" w:after="0"/>
      <w:ind w:left="360" w:right="360"/>
    </w:pPr>
    <w:rPr>
      <w:i/>
      <w:iCs/>
    </w:rPr>
  </w:style>
  <w:style w:type="character" w:customStyle="1" w:styleId="QuoteChar">
    <w:name w:val="Quote Char"/>
    <w:basedOn w:val="DefaultParagraphFont"/>
    <w:link w:val="Quote"/>
    <w:uiPriority w:val="29"/>
    <w:rsid w:val="00326518"/>
    <w:rPr>
      <w:i/>
      <w:iCs/>
    </w:rPr>
  </w:style>
  <w:style w:type="paragraph" w:styleId="IntenseQuote">
    <w:name w:val="Intense Quote"/>
    <w:basedOn w:val="Normal"/>
    <w:next w:val="Normal"/>
    <w:link w:val="IntenseQuoteChar"/>
    <w:uiPriority w:val="30"/>
    <w:qFormat/>
    <w:rsid w:val="003265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6518"/>
    <w:rPr>
      <w:b/>
      <w:bCs/>
      <w:i/>
      <w:iCs/>
    </w:rPr>
  </w:style>
  <w:style w:type="character" w:styleId="SubtleEmphasis">
    <w:name w:val="Subtle Emphasis"/>
    <w:uiPriority w:val="19"/>
    <w:qFormat/>
    <w:rsid w:val="00326518"/>
    <w:rPr>
      <w:i/>
      <w:iCs/>
    </w:rPr>
  </w:style>
  <w:style w:type="character" w:styleId="IntenseEmphasis">
    <w:name w:val="Intense Emphasis"/>
    <w:uiPriority w:val="21"/>
    <w:qFormat/>
    <w:rsid w:val="00326518"/>
    <w:rPr>
      <w:b/>
      <w:bCs/>
    </w:rPr>
  </w:style>
  <w:style w:type="character" w:styleId="SubtleReference">
    <w:name w:val="Subtle Reference"/>
    <w:uiPriority w:val="31"/>
    <w:qFormat/>
    <w:rsid w:val="00326518"/>
    <w:rPr>
      <w:smallCaps/>
    </w:rPr>
  </w:style>
  <w:style w:type="character" w:styleId="IntenseReference">
    <w:name w:val="Intense Reference"/>
    <w:uiPriority w:val="32"/>
    <w:qFormat/>
    <w:rsid w:val="00326518"/>
    <w:rPr>
      <w:smallCaps/>
      <w:spacing w:val="5"/>
      <w:u w:val="single"/>
    </w:rPr>
  </w:style>
  <w:style w:type="character" w:styleId="BookTitle">
    <w:name w:val="Book Title"/>
    <w:uiPriority w:val="33"/>
    <w:qFormat/>
    <w:rsid w:val="00326518"/>
    <w:rPr>
      <w:i/>
      <w:iCs/>
      <w:smallCaps/>
      <w:spacing w:val="5"/>
    </w:rPr>
  </w:style>
  <w:style w:type="paragraph" w:styleId="TOCHeading">
    <w:name w:val="TOC Heading"/>
    <w:basedOn w:val="Heading1"/>
    <w:next w:val="Normal"/>
    <w:uiPriority w:val="39"/>
    <w:semiHidden/>
    <w:unhideWhenUsed/>
    <w:qFormat/>
    <w:rsid w:val="00326518"/>
    <w:pPr>
      <w:outlineLvl w:val="9"/>
    </w:pPr>
    <w:rPr>
      <w:lang w:bidi="en-US"/>
    </w:rPr>
  </w:style>
  <w:style w:type="paragraph" w:customStyle="1" w:styleId="meta">
    <w:name w:val="meta"/>
    <w:basedOn w:val="Normal"/>
    <w:rsid w:val="00EF7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EF7CB4"/>
  </w:style>
  <w:style w:type="character" w:styleId="Hyperlink">
    <w:name w:val="Hyperlink"/>
    <w:basedOn w:val="DefaultParagraphFont"/>
    <w:uiPriority w:val="99"/>
    <w:semiHidden/>
    <w:unhideWhenUsed/>
    <w:rsid w:val="00EF7CB4"/>
    <w:rPr>
      <w:color w:val="0000FF"/>
      <w:u w:val="single"/>
    </w:rPr>
  </w:style>
  <w:style w:type="character" w:customStyle="1" w:styleId="apple-converted-space">
    <w:name w:val="apple-converted-space"/>
    <w:basedOn w:val="DefaultParagraphFont"/>
    <w:rsid w:val="00EF7CB4"/>
  </w:style>
  <w:style w:type="paragraph" w:styleId="NormalWeb">
    <w:name w:val="Normal (Web)"/>
    <w:basedOn w:val="Normal"/>
    <w:uiPriority w:val="99"/>
    <w:semiHidden/>
    <w:unhideWhenUsed/>
    <w:rsid w:val="00EF7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tem">
    <w:name w:val="litem"/>
    <w:basedOn w:val="DefaultParagraphFont"/>
    <w:rsid w:val="00EF7CB4"/>
  </w:style>
  <w:style w:type="paragraph" w:styleId="BalloonText">
    <w:name w:val="Balloon Text"/>
    <w:basedOn w:val="Normal"/>
    <w:link w:val="BalloonTextChar"/>
    <w:uiPriority w:val="99"/>
    <w:semiHidden/>
    <w:unhideWhenUsed/>
    <w:rsid w:val="00EF7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18"/>
  </w:style>
  <w:style w:type="paragraph" w:styleId="Heading1">
    <w:name w:val="heading 1"/>
    <w:basedOn w:val="Normal"/>
    <w:next w:val="Normal"/>
    <w:link w:val="Heading1Char"/>
    <w:uiPriority w:val="9"/>
    <w:qFormat/>
    <w:rsid w:val="0032651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2651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651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651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651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651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651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651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651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51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651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65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65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65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65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65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65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65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651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65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65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6518"/>
    <w:rPr>
      <w:rFonts w:asciiTheme="majorHAnsi" w:eastAsiaTheme="majorEastAsia" w:hAnsiTheme="majorHAnsi" w:cstheme="majorBidi"/>
      <w:i/>
      <w:iCs/>
      <w:spacing w:val="13"/>
      <w:sz w:val="24"/>
      <w:szCs w:val="24"/>
    </w:rPr>
  </w:style>
  <w:style w:type="character" w:styleId="Strong">
    <w:name w:val="Strong"/>
    <w:uiPriority w:val="22"/>
    <w:qFormat/>
    <w:rsid w:val="00326518"/>
    <w:rPr>
      <w:b/>
      <w:bCs/>
    </w:rPr>
  </w:style>
  <w:style w:type="character" w:styleId="Emphasis">
    <w:name w:val="Emphasis"/>
    <w:uiPriority w:val="20"/>
    <w:qFormat/>
    <w:rsid w:val="00326518"/>
    <w:rPr>
      <w:b/>
      <w:bCs/>
      <w:i/>
      <w:iCs/>
      <w:spacing w:val="10"/>
      <w:bdr w:val="none" w:sz="0" w:space="0" w:color="auto"/>
      <w:shd w:val="clear" w:color="auto" w:fill="auto"/>
    </w:rPr>
  </w:style>
  <w:style w:type="paragraph" w:styleId="NoSpacing">
    <w:name w:val="No Spacing"/>
    <w:basedOn w:val="Normal"/>
    <w:uiPriority w:val="1"/>
    <w:qFormat/>
    <w:rsid w:val="00326518"/>
    <w:pPr>
      <w:spacing w:after="0" w:line="240" w:lineRule="auto"/>
    </w:pPr>
  </w:style>
  <w:style w:type="paragraph" w:styleId="ListParagraph">
    <w:name w:val="List Paragraph"/>
    <w:basedOn w:val="Normal"/>
    <w:uiPriority w:val="34"/>
    <w:qFormat/>
    <w:rsid w:val="00326518"/>
    <w:pPr>
      <w:ind w:left="720"/>
      <w:contextualSpacing/>
    </w:pPr>
  </w:style>
  <w:style w:type="paragraph" w:styleId="Quote">
    <w:name w:val="Quote"/>
    <w:basedOn w:val="Normal"/>
    <w:next w:val="Normal"/>
    <w:link w:val="QuoteChar"/>
    <w:uiPriority w:val="29"/>
    <w:qFormat/>
    <w:rsid w:val="00326518"/>
    <w:pPr>
      <w:spacing w:before="200" w:after="0"/>
      <w:ind w:left="360" w:right="360"/>
    </w:pPr>
    <w:rPr>
      <w:i/>
      <w:iCs/>
    </w:rPr>
  </w:style>
  <w:style w:type="character" w:customStyle="1" w:styleId="QuoteChar">
    <w:name w:val="Quote Char"/>
    <w:basedOn w:val="DefaultParagraphFont"/>
    <w:link w:val="Quote"/>
    <w:uiPriority w:val="29"/>
    <w:rsid w:val="00326518"/>
    <w:rPr>
      <w:i/>
      <w:iCs/>
    </w:rPr>
  </w:style>
  <w:style w:type="paragraph" w:styleId="IntenseQuote">
    <w:name w:val="Intense Quote"/>
    <w:basedOn w:val="Normal"/>
    <w:next w:val="Normal"/>
    <w:link w:val="IntenseQuoteChar"/>
    <w:uiPriority w:val="30"/>
    <w:qFormat/>
    <w:rsid w:val="003265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6518"/>
    <w:rPr>
      <w:b/>
      <w:bCs/>
      <w:i/>
      <w:iCs/>
    </w:rPr>
  </w:style>
  <w:style w:type="character" w:styleId="SubtleEmphasis">
    <w:name w:val="Subtle Emphasis"/>
    <w:uiPriority w:val="19"/>
    <w:qFormat/>
    <w:rsid w:val="00326518"/>
    <w:rPr>
      <w:i/>
      <w:iCs/>
    </w:rPr>
  </w:style>
  <w:style w:type="character" w:styleId="IntenseEmphasis">
    <w:name w:val="Intense Emphasis"/>
    <w:uiPriority w:val="21"/>
    <w:qFormat/>
    <w:rsid w:val="00326518"/>
    <w:rPr>
      <w:b/>
      <w:bCs/>
    </w:rPr>
  </w:style>
  <w:style w:type="character" w:styleId="SubtleReference">
    <w:name w:val="Subtle Reference"/>
    <w:uiPriority w:val="31"/>
    <w:qFormat/>
    <w:rsid w:val="00326518"/>
    <w:rPr>
      <w:smallCaps/>
    </w:rPr>
  </w:style>
  <w:style w:type="character" w:styleId="IntenseReference">
    <w:name w:val="Intense Reference"/>
    <w:uiPriority w:val="32"/>
    <w:qFormat/>
    <w:rsid w:val="00326518"/>
    <w:rPr>
      <w:smallCaps/>
      <w:spacing w:val="5"/>
      <w:u w:val="single"/>
    </w:rPr>
  </w:style>
  <w:style w:type="character" w:styleId="BookTitle">
    <w:name w:val="Book Title"/>
    <w:uiPriority w:val="33"/>
    <w:qFormat/>
    <w:rsid w:val="00326518"/>
    <w:rPr>
      <w:i/>
      <w:iCs/>
      <w:smallCaps/>
      <w:spacing w:val="5"/>
    </w:rPr>
  </w:style>
  <w:style w:type="paragraph" w:styleId="TOCHeading">
    <w:name w:val="TOC Heading"/>
    <w:basedOn w:val="Heading1"/>
    <w:next w:val="Normal"/>
    <w:uiPriority w:val="39"/>
    <w:semiHidden/>
    <w:unhideWhenUsed/>
    <w:qFormat/>
    <w:rsid w:val="00326518"/>
    <w:pPr>
      <w:outlineLvl w:val="9"/>
    </w:pPr>
    <w:rPr>
      <w:lang w:bidi="en-US"/>
    </w:rPr>
  </w:style>
  <w:style w:type="paragraph" w:customStyle="1" w:styleId="meta">
    <w:name w:val="meta"/>
    <w:basedOn w:val="Normal"/>
    <w:rsid w:val="00EF7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EF7CB4"/>
  </w:style>
  <w:style w:type="character" w:styleId="Hyperlink">
    <w:name w:val="Hyperlink"/>
    <w:basedOn w:val="DefaultParagraphFont"/>
    <w:uiPriority w:val="99"/>
    <w:semiHidden/>
    <w:unhideWhenUsed/>
    <w:rsid w:val="00EF7CB4"/>
    <w:rPr>
      <w:color w:val="0000FF"/>
      <w:u w:val="single"/>
    </w:rPr>
  </w:style>
  <w:style w:type="character" w:customStyle="1" w:styleId="apple-converted-space">
    <w:name w:val="apple-converted-space"/>
    <w:basedOn w:val="DefaultParagraphFont"/>
    <w:rsid w:val="00EF7CB4"/>
  </w:style>
  <w:style w:type="paragraph" w:styleId="NormalWeb">
    <w:name w:val="Normal (Web)"/>
    <w:basedOn w:val="Normal"/>
    <w:uiPriority w:val="99"/>
    <w:semiHidden/>
    <w:unhideWhenUsed/>
    <w:rsid w:val="00EF7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tem">
    <w:name w:val="litem"/>
    <w:basedOn w:val="DefaultParagraphFont"/>
    <w:rsid w:val="00EF7CB4"/>
  </w:style>
  <w:style w:type="paragraph" w:styleId="BalloonText">
    <w:name w:val="Balloon Text"/>
    <w:basedOn w:val="Normal"/>
    <w:link w:val="BalloonTextChar"/>
    <w:uiPriority w:val="99"/>
    <w:semiHidden/>
    <w:unhideWhenUsed/>
    <w:rsid w:val="00EF7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Murchie</dc:creator>
  <cp:lastModifiedBy>Sharon Murchie</cp:lastModifiedBy>
  <cp:revision>1</cp:revision>
  <dcterms:created xsi:type="dcterms:W3CDTF">2013-04-23T14:48:00Z</dcterms:created>
  <dcterms:modified xsi:type="dcterms:W3CDTF">2013-04-23T14:54:00Z</dcterms:modified>
</cp:coreProperties>
</file>